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8" w:type="dxa"/>
        <w:tblInd w:w="-108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993"/>
      </w:tblGrid>
      <w:tr w:rsidR="001D7101" w:rsidRPr="005B76E2" w14:paraId="1C9D7397" w14:textId="77777777">
        <w:trPr>
          <w:trHeight w:val="9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A338" w14:textId="77777777" w:rsidR="001D7101" w:rsidRPr="005B76E2" w:rsidRDefault="00C7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Intézmény neve és címe, ahol az étkezést igénybe veszi: 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8D9C" w14:textId="77777777" w:rsidR="001D7101" w:rsidRPr="005B76E2" w:rsidRDefault="00C709B2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76E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F681A21" w14:textId="77777777" w:rsidR="001D7101" w:rsidRPr="005B76E2" w:rsidRDefault="00C709B2">
      <w:pPr>
        <w:spacing w:after="0"/>
        <w:ind w:left="61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7BF5F9F" w14:textId="77777777" w:rsidR="001D7101" w:rsidRPr="005B76E2" w:rsidRDefault="00C709B2">
      <w:pPr>
        <w:spacing w:after="0"/>
        <w:ind w:left="10" w:right="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N Y I L A T K O Z A T </w:t>
      </w:r>
    </w:p>
    <w:p w14:paraId="43C4255D" w14:textId="77777777" w:rsidR="001D7101" w:rsidRPr="005B76E2" w:rsidRDefault="00C709B2">
      <w:pPr>
        <w:spacing w:after="0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AZ ÉTKEZÉS IGÉNYBEVÉTELÉNEK LEMONDÁSÁRÓL </w:t>
      </w:r>
    </w:p>
    <w:p w14:paraId="56DA2904" w14:textId="77777777" w:rsidR="001D7101" w:rsidRPr="005B76E2" w:rsidRDefault="00C709B2">
      <w:pPr>
        <w:spacing w:after="24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47318031" w14:textId="105C8E4A" w:rsidR="001D7101" w:rsidRPr="005B76E2" w:rsidRDefault="00C709B2">
      <w:pPr>
        <w:spacing w:after="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A gyermekek védelméről és a gyámügyi igazgatásról szóló 1997. évi XXXI. törvény 21/A. § (1) </w:t>
      </w:r>
      <w:ins w:id="0" w:author="Dr. Dezső Marianna" w:date="2020-01-14T13:55:00Z">
        <w:r w:rsidR="00513737">
          <w:rPr>
            <w:rFonts w:ascii="Times New Roman" w:eastAsia="Arial" w:hAnsi="Times New Roman" w:cs="Times New Roman"/>
            <w:sz w:val="24"/>
            <w:szCs w:val="24"/>
          </w:rPr>
          <w:t xml:space="preserve">bekezdése </w:t>
        </w:r>
      </w:ins>
      <w:r w:rsidRPr="005B76E2">
        <w:rPr>
          <w:rFonts w:ascii="Times New Roman" w:eastAsia="Arial" w:hAnsi="Times New Roman" w:cs="Times New Roman"/>
          <w:sz w:val="24"/>
          <w:szCs w:val="24"/>
        </w:rPr>
        <w:t xml:space="preserve">értelmében, amennyiben a szülő nem mondja le az étkeztetés szolgáltatást, a gyermek részére biztosítani kell a jogszabályban meghatározott mennyiségben az ételt. </w:t>
      </w:r>
      <w:del w:id="1" w:author="Dr. Dezső Marianna" w:date="2020-01-14T13:56:00Z">
        <w:r w:rsidRPr="005B76E2" w:rsidDel="00513737">
          <w:rPr>
            <w:rFonts w:ascii="Times New Roman" w:eastAsia="Arial" w:hAnsi="Times New Roman" w:cs="Times New Roman"/>
            <w:sz w:val="24"/>
            <w:szCs w:val="24"/>
          </w:rPr>
          <w:delText xml:space="preserve"> </w:delText>
        </w:r>
      </w:del>
      <w:r w:rsidRPr="005B76E2">
        <w:rPr>
          <w:rFonts w:ascii="Times New Roman" w:eastAsia="Arial" w:hAnsi="Times New Roman" w:cs="Times New Roman"/>
          <w:sz w:val="24"/>
          <w:szCs w:val="24"/>
        </w:rPr>
        <w:t xml:space="preserve">A közétkeztetés szolgáltatás, a megrendelő nyilatkozat kitöltésétől számítva a lemondásig folyamatos. Az írásos lemondó nyilatkozat kitöltését követően nem történik megrendelés. </w:t>
      </w:r>
    </w:p>
    <w:p w14:paraId="510FC113" w14:textId="77777777" w:rsidR="001D7101" w:rsidRPr="005B76E2" w:rsidRDefault="00C709B2">
      <w:pPr>
        <w:spacing w:after="90"/>
        <w:ind w:left="50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46ED79B" w14:textId="3FA16134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Gyermek 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neve:…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</w:p>
    <w:p w14:paraId="0B52501F" w14:textId="77777777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Osztálya/csoportja………………………………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.….Oktatási azonosítója_ _ _ _ _ _ _ _ _ _ _  </w:t>
      </w:r>
    </w:p>
    <w:p w14:paraId="6FD85D92" w14:textId="77777777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Lakcíme (irányítószámmal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):…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………………………………………………………………………….… </w:t>
      </w:r>
    </w:p>
    <w:p w14:paraId="5A8A9F9A" w14:textId="77777777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Születési helye, ideje: ………………………………………………………………………………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319B0A3" w14:textId="77777777" w:rsidR="001D7101" w:rsidRPr="005B76E2" w:rsidRDefault="00C709B2">
      <w:pPr>
        <w:spacing w:after="105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Anyja neve (születési): …………………………………………………………………………………… </w:t>
      </w:r>
    </w:p>
    <w:p w14:paraId="5B9A20F3" w14:textId="77777777" w:rsidR="001D7101" w:rsidRPr="005B76E2" w:rsidRDefault="00C709B2">
      <w:pPr>
        <w:spacing w:after="144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2EEEBE9" w14:textId="77777777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Szülő, törvényes képviselő neve: ………………………………………………………………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….. </w:t>
      </w:r>
    </w:p>
    <w:p w14:paraId="62DD171E" w14:textId="77777777" w:rsidR="001D7101" w:rsidRPr="005B76E2" w:rsidRDefault="00C709B2">
      <w:pPr>
        <w:spacing w:after="142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Lakcíme (irányítószámmal): …………………………………………………………………………….... </w:t>
      </w:r>
    </w:p>
    <w:p w14:paraId="56CCD30E" w14:textId="2D1AE2DB" w:rsidR="001D7101" w:rsidRPr="005B76E2" w:rsidRDefault="00C709B2">
      <w:pPr>
        <w:spacing w:after="105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Elérhetősége: Tel.: ………………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>. e-mail cím: ……………………………………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 xml:space="preserve">…….. </w:t>
      </w:r>
    </w:p>
    <w:p w14:paraId="57FA5B0C" w14:textId="1C88EFF8" w:rsidR="001D7101" w:rsidRPr="005B76E2" w:rsidRDefault="00C709B2" w:rsidP="005B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3A83BF64" w14:textId="77777777" w:rsidR="001D7101" w:rsidRPr="005B76E2" w:rsidRDefault="00C709B2">
      <w:pPr>
        <w:spacing w:after="47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Alulírott, a </w:t>
      </w:r>
      <w:proofErr w:type="gramStart"/>
      <w:r w:rsidRPr="005B76E2">
        <w:rPr>
          <w:rFonts w:ascii="Times New Roman" w:eastAsia="Arial" w:hAnsi="Times New Roman" w:cs="Times New Roman"/>
          <w:b/>
          <w:sz w:val="24"/>
          <w:szCs w:val="24"/>
        </w:rPr>
        <w:t>fent nevezett</w:t>
      </w:r>
      <w:proofErr w:type="gramEnd"/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 gyermek szülője / törvényes képviselője nyilatkozom, hogy </w:t>
      </w:r>
    </w:p>
    <w:p w14:paraId="6B52259C" w14:textId="77777777" w:rsidR="001D7101" w:rsidRPr="005B76E2" w:rsidRDefault="00C709B2">
      <w:pPr>
        <w:spacing w:after="47"/>
        <w:ind w:left="1796" w:right="178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b/>
          <w:sz w:val="24"/>
          <w:szCs w:val="24"/>
        </w:rPr>
        <w:t>20</w:t>
      </w:r>
      <w:proofErr w:type="gramStart"/>
      <w:r w:rsidRPr="005B76E2">
        <w:rPr>
          <w:rFonts w:ascii="Times New Roman" w:eastAsia="Arial" w:hAnsi="Times New Roman" w:cs="Times New Roman"/>
          <w:b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b/>
          <w:sz w:val="24"/>
          <w:szCs w:val="24"/>
        </w:rPr>
        <w:t>… év …</w:t>
      </w:r>
      <w:proofErr w:type="gramStart"/>
      <w:r w:rsidRPr="005B76E2">
        <w:rPr>
          <w:rFonts w:ascii="Times New Roman" w:eastAsia="Arial" w:hAnsi="Times New Roman" w:cs="Times New Roman"/>
          <w:b/>
          <w:sz w:val="24"/>
          <w:szCs w:val="24"/>
        </w:rPr>
        <w:t>......................….</w:t>
      </w:r>
      <w:proofErr w:type="gramEnd"/>
      <w:r w:rsidRPr="005B76E2">
        <w:rPr>
          <w:rFonts w:ascii="Times New Roman" w:eastAsia="Arial" w:hAnsi="Times New Roman" w:cs="Times New Roman"/>
          <w:b/>
          <w:sz w:val="24"/>
          <w:szCs w:val="24"/>
        </w:rPr>
        <w:t>.hó …….... naptól</w:t>
      </w: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76E2">
        <w:rPr>
          <w:rFonts w:ascii="Times New Roman" w:eastAsia="Arial" w:hAnsi="Times New Roman" w:cs="Times New Roman"/>
          <w:b/>
          <w:sz w:val="24"/>
          <w:szCs w:val="24"/>
        </w:rPr>
        <w:t>nem kívánom igénybe venni a közétkeztetés szolgáltatást.</w:t>
      </w: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979BA0C" w14:textId="77777777" w:rsidR="001D7101" w:rsidRPr="005B76E2" w:rsidRDefault="00C70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1180C63" w14:textId="22FA5381" w:rsidR="001D7101" w:rsidRPr="005B76E2" w:rsidRDefault="00C709B2" w:rsidP="005B76E2">
      <w:pPr>
        <w:spacing w:after="273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…………………………………………… szülő (törvényes képviselő) aláírása </w:t>
      </w:r>
    </w:p>
    <w:p w14:paraId="77205C5E" w14:textId="0D6C3ED2" w:rsidR="001D7101" w:rsidRPr="005B76E2" w:rsidRDefault="00C709B2" w:rsidP="005B7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14:paraId="2F8482CD" w14:textId="79D227C3" w:rsidR="001D7101" w:rsidRPr="005B76E2" w:rsidRDefault="00C709B2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5B76E2">
        <w:rPr>
          <w:rFonts w:ascii="Times New Roman" w:eastAsia="Arial" w:hAnsi="Times New Roman" w:cs="Times New Roman"/>
          <w:sz w:val="24"/>
          <w:szCs w:val="24"/>
        </w:rPr>
        <w:t>Kelt:</w:t>
      </w:r>
      <w:r w:rsidR="005B76E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B76E2">
        <w:rPr>
          <w:rFonts w:ascii="Times New Roman" w:eastAsia="Arial" w:hAnsi="Times New Roman" w:cs="Times New Roman"/>
          <w:sz w:val="24"/>
          <w:szCs w:val="24"/>
        </w:rPr>
        <w:t>…………</w:t>
      </w:r>
      <w:proofErr w:type="gramStart"/>
      <w:r w:rsidRPr="005B76E2">
        <w:rPr>
          <w:rFonts w:ascii="Times New Roman" w:eastAsia="Arial" w:hAnsi="Times New Roman" w:cs="Times New Roman"/>
          <w:sz w:val="24"/>
          <w:szCs w:val="24"/>
        </w:rPr>
        <w:t>…….</w:t>
      </w:r>
      <w:proofErr w:type="gramEnd"/>
      <w:r w:rsidRPr="005B76E2">
        <w:rPr>
          <w:rFonts w:ascii="Times New Roman" w:eastAsia="Arial" w:hAnsi="Times New Roman" w:cs="Times New Roman"/>
          <w:sz w:val="24"/>
          <w:szCs w:val="24"/>
        </w:rPr>
        <w:t>., 20…………………..………………..</w:t>
      </w:r>
      <w:r w:rsidRPr="005B76E2">
        <w:rPr>
          <w:rFonts w:ascii="Times New Roman" w:eastAsia="Arial" w:hAnsi="Times New Roman" w:cs="Times New Roman"/>
          <w:b/>
          <w:sz w:val="24"/>
          <w:szCs w:val="24"/>
        </w:rPr>
        <w:t xml:space="preserve">  </w:t>
      </w:r>
    </w:p>
    <w:p w14:paraId="4F464C97" w14:textId="0E7327A0" w:rsidR="001D7101" w:rsidRPr="005B76E2" w:rsidRDefault="001D710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DDABDD" w14:textId="49CB6C59" w:rsidR="005B76E2" w:rsidRDefault="00C709B2" w:rsidP="005B76E2">
      <w:pPr>
        <w:spacing w:after="14"/>
        <w:rPr>
          <w:rFonts w:ascii="Times New Roman" w:eastAsia="Arial" w:hAnsi="Times New Roman" w:cs="Times New Roman"/>
          <w:sz w:val="24"/>
          <w:szCs w:val="24"/>
        </w:rPr>
      </w:pPr>
      <w:del w:id="2" w:author="Dr. Dezső Marianna" w:date="2020-01-14T13:56:00Z">
        <w:r w:rsidRPr="005B76E2" w:rsidDel="00513737">
          <w:rPr>
            <w:rFonts w:ascii="Times New Roman" w:eastAsia="Arial" w:hAnsi="Times New Roman" w:cs="Times New Roman"/>
            <w:sz w:val="24"/>
            <w:szCs w:val="24"/>
          </w:rPr>
          <w:delText xml:space="preserve"> </w:delText>
        </w:r>
      </w:del>
      <w:r w:rsidRPr="005B76E2">
        <w:rPr>
          <w:rFonts w:ascii="Times New Roman" w:eastAsia="Arial" w:hAnsi="Times New Roman" w:cs="Times New Roman"/>
          <w:sz w:val="24"/>
          <w:szCs w:val="24"/>
        </w:rPr>
        <w:t xml:space="preserve">Jelen dokumentum eredeti példányát átvettem: …………………………  </w:t>
      </w:r>
      <w:r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</w:p>
    <w:p w14:paraId="1557669D" w14:textId="3E1B40B8" w:rsidR="001D7101" w:rsidRDefault="005B76E2">
      <w:pPr>
        <w:spacing w:after="16" w:line="264" w:lineRule="auto"/>
        <w:ind w:left="-5" w:right="984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="00C709B2"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C709B2"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C709B2"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C709B2"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 </w:t>
      </w:r>
      <w:r w:rsidR="00C709B2" w:rsidRPr="005B76E2">
        <w:rPr>
          <w:rFonts w:ascii="Times New Roman" w:eastAsia="Arial" w:hAnsi="Times New Roman" w:cs="Times New Roman"/>
          <w:sz w:val="24"/>
          <w:szCs w:val="24"/>
        </w:rPr>
        <w:tab/>
        <w:t xml:space="preserve">ügyintéző </w:t>
      </w:r>
    </w:p>
    <w:p w14:paraId="397C5F24" w14:textId="4C6AC998" w:rsidR="001D7101" w:rsidRDefault="00C709B2" w:rsidP="005B76E2">
      <w:pPr>
        <w:spacing w:after="16" w:line="264" w:lineRule="auto"/>
        <w:ind w:left="-5" w:right="984" w:hanging="10"/>
      </w:pPr>
      <w:r w:rsidRPr="005B76E2">
        <w:rPr>
          <w:rFonts w:ascii="Times New Roman" w:eastAsia="Arial" w:hAnsi="Times New Roman" w:cs="Times New Roman"/>
          <w:sz w:val="24"/>
          <w:szCs w:val="24"/>
        </w:rPr>
        <w:t xml:space="preserve">Dátum: ………………………………… </w:t>
      </w:r>
      <w:r>
        <w:rPr>
          <w:rFonts w:ascii="Arial" w:eastAsia="Arial" w:hAnsi="Arial" w:cs="Arial"/>
        </w:rPr>
        <w:t xml:space="preserve"> </w:t>
      </w:r>
    </w:p>
    <w:sectPr w:rsidR="001D7101">
      <w:pgSz w:w="11906" w:h="16838"/>
      <w:pgMar w:top="1440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Dezső Marianna">
    <w15:presenceInfo w15:providerId="None" w15:userId="Dr. Dezső Mari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101"/>
    <w:rsid w:val="000E0E7C"/>
    <w:rsid w:val="001D7101"/>
    <w:rsid w:val="0027580C"/>
    <w:rsid w:val="003774C3"/>
    <w:rsid w:val="00513737"/>
    <w:rsid w:val="00572AA1"/>
    <w:rsid w:val="005B76E2"/>
    <w:rsid w:val="00833DDF"/>
    <w:rsid w:val="00BE5D66"/>
    <w:rsid w:val="00C7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9813"/>
  <w15:docId w15:val="{7F6DCB16-5924-4DA2-A6D4-8B739CD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1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737"/>
    <w:rPr>
      <w:rFonts w:ascii="Segoe UI" w:eastAsia="Calibri" w:hAnsi="Segoe UI" w:cs="Segoe UI"/>
      <w:color w:val="000000"/>
      <w:sz w:val="18"/>
      <w:szCs w:val="18"/>
      <w:lang w:val="hu-HU"/>
    </w:rPr>
  </w:style>
  <w:style w:type="paragraph" w:styleId="Vltozat">
    <w:name w:val="Revision"/>
    <w:hidden/>
    <w:uiPriority w:val="99"/>
    <w:semiHidden/>
    <w:rsid w:val="000E0E7C"/>
    <w:pPr>
      <w:spacing w:after="0" w:line="240" w:lineRule="auto"/>
    </w:pPr>
    <w:rPr>
      <w:rFonts w:ascii="Calibri" w:eastAsia="Calibri" w:hAnsi="Calibri" w:cs="Calibri"/>
      <w:color w:val="000000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user</dc:creator>
  <cp:keywords/>
  <cp:lastModifiedBy>Juhász Éva</cp:lastModifiedBy>
  <cp:revision>2</cp:revision>
  <dcterms:created xsi:type="dcterms:W3CDTF">2022-02-23T11:46:00Z</dcterms:created>
  <dcterms:modified xsi:type="dcterms:W3CDTF">2022-02-23T11:46:00Z</dcterms:modified>
</cp:coreProperties>
</file>